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C8" w:rsidRPr="00CC61BF" w:rsidRDefault="009C55C8" w:rsidP="009C55C8">
      <w:pPr>
        <w:jc w:val="center"/>
        <w:rPr>
          <w:rFonts w:ascii="Cambria" w:hAnsi="Cambria"/>
          <w:b/>
          <w:sz w:val="32"/>
          <w:szCs w:val="32"/>
        </w:rPr>
      </w:pPr>
      <w:r w:rsidRPr="00CC61BF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281940</wp:posOffset>
                </wp:positionV>
                <wp:extent cx="6941820" cy="0"/>
                <wp:effectExtent l="19050" t="22860" r="20955" b="247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F9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22.2pt;width:54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" strokecolor="#00b0f0" strokeweight="3pt"/>
            </w:pict>
          </mc:Fallback>
        </mc:AlternateContent>
      </w:r>
      <w:r w:rsidRPr="00CC61BF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8</w:t>
      </w:r>
      <w:r w:rsidRPr="00CC61BF">
        <w:rPr>
          <w:rFonts w:ascii="Cambria" w:hAnsi="Cambria"/>
          <w:b/>
          <w:sz w:val="32"/>
          <w:szCs w:val="32"/>
        </w:rPr>
        <w:t>/201</w:t>
      </w:r>
      <w:r>
        <w:rPr>
          <w:rFonts w:ascii="Cambria" w:hAnsi="Cambria"/>
          <w:b/>
          <w:sz w:val="32"/>
          <w:szCs w:val="32"/>
        </w:rPr>
        <w:t>9</w:t>
      </w:r>
      <w:r w:rsidRPr="00CC61BF">
        <w:rPr>
          <w:rFonts w:ascii="Cambria" w:hAnsi="Cambria"/>
          <w:b/>
          <w:sz w:val="32"/>
          <w:szCs w:val="32"/>
        </w:rPr>
        <w:t xml:space="preserve"> ECHO Calendar</w:t>
      </w:r>
    </w:p>
    <w:p w:rsidR="009C55C8" w:rsidRPr="00755D88" w:rsidRDefault="009C55C8" w:rsidP="009C55C8">
      <w:pPr>
        <w:jc w:val="center"/>
        <w:rPr>
          <w:rFonts w:ascii="Cambria" w:hAnsi="Cambria"/>
          <w:sz w:val="20"/>
          <w:szCs w:val="20"/>
        </w:rPr>
      </w:pPr>
      <w:r w:rsidRPr="00755D88">
        <w:rPr>
          <w:rFonts w:ascii="Cambria" w:hAnsi="Cambria"/>
          <w:sz w:val="20"/>
          <w:szCs w:val="20"/>
        </w:rPr>
        <w:t xml:space="preserve">Dates will be adjusted throughout the year as needed, please check the ECHO Website at </w:t>
      </w:r>
      <w:hyperlink r:id="rId4" w:history="1">
        <w:r w:rsidRPr="00755D88">
          <w:rPr>
            <w:rStyle w:val="Hyperlink"/>
            <w:rFonts w:ascii="Cambria" w:hAnsi="Cambria"/>
            <w:sz w:val="20"/>
            <w:szCs w:val="20"/>
          </w:rPr>
          <w:t>http://www.volusia.org/services/community-services/echo/</w:t>
        </w:r>
      </w:hyperlink>
    </w:p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9"/>
        <w:gridCol w:w="7555"/>
      </w:tblGrid>
      <w:tr w:rsidR="009C55C8" w:rsidRPr="00C02A9E" w:rsidTr="00755D88">
        <w:trPr>
          <w:trHeight w:val="207"/>
        </w:trPr>
        <w:tc>
          <w:tcPr>
            <w:tcW w:w="3289" w:type="dxa"/>
            <w:shd w:val="clear" w:color="auto" w:fill="FFE599" w:themeFill="accent4" w:themeFillTint="66"/>
          </w:tcPr>
          <w:p w:rsidR="009C55C8" w:rsidRPr="00755D88" w:rsidRDefault="009C55C8" w:rsidP="007B29FE">
            <w:pPr>
              <w:spacing w:after="0" w:line="240" w:lineRule="auto"/>
              <w:jc w:val="center"/>
              <w:rPr>
                <w:rFonts w:eastAsia="Times New Roman"/>
                <w:b/>
                <w:color w:val="DAEEF3"/>
                <w:sz w:val="28"/>
                <w:szCs w:val="28"/>
              </w:rPr>
            </w:pPr>
            <w:r w:rsidRPr="00755D88">
              <w:rPr>
                <w:rFonts w:eastAsia="Times New Roman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7555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9C55C8" w:rsidRPr="00755D88" w:rsidRDefault="009C55C8" w:rsidP="007B29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55D88">
              <w:rPr>
                <w:rFonts w:eastAsia="Times New Roman"/>
                <w:b/>
                <w:color w:val="000000"/>
                <w:sz w:val="28"/>
                <w:szCs w:val="28"/>
              </w:rPr>
              <w:t>SUBJECT</w:t>
            </w:r>
          </w:p>
        </w:tc>
      </w:tr>
      <w:tr w:rsidR="009C55C8" w:rsidRPr="00C02A9E" w:rsidTr="00755D88"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Friday, August 17, 2018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2:00 p.m. – 5:00 p.m.</w:t>
            </w:r>
          </w:p>
        </w:tc>
        <w:tc>
          <w:tcPr>
            <w:tcW w:w="7555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>EC</w:t>
            </w:r>
            <w:r w:rsidR="00DB65FC"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>HO Mandatory Workshop/ Westside</w:t>
            </w:r>
          </w:p>
          <w:p w:rsidR="009C55C8" w:rsidRPr="00755D88" w:rsidRDefault="00DB65FC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Volusia County Historic Courthouse</w:t>
            </w:r>
          </w:p>
          <w:p w:rsidR="00DB65FC" w:rsidRPr="00755D88" w:rsidRDefault="003778C2" w:rsidP="003778C2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125 W. New York</w:t>
            </w:r>
            <w:r w:rsidR="00DB65FC" w:rsidRPr="00755D88">
              <w:rPr>
                <w:rFonts w:eastAsia="Times New Roman"/>
                <w:b/>
                <w:sz w:val="23"/>
                <w:szCs w:val="23"/>
              </w:rPr>
              <w:t xml:space="preserve"> Ave., DeLand</w:t>
            </w:r>
          </w:p>
        </w:tc>
      </w:tr>
      <w:tr w:rsidR="009C55C8" w:rsidRPr="00C02A9E" w:rsidTr="00755D88">
        <w:tc>
          <w:tcPr>
            <w:tcW w:w="3289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Friday, August 24, 2018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2:00 p.m. – 5:00 p.m.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7555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>ECHO Mandatory Workshop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Lifeguard Headquarters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515 S. Atlantic Ave., Daytona Beach</w:t>
            </w:r>
          </w:p>
        </w:tc>
      </w:tr>
      <w:tr w:rsidR="009C55C8" w:rsidRPr="00C02A9E" w:rsidTr="00755D88">
        <w:trPr>
          <w:trHeight w:val="23"/>
        </w:trPr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Tuesday, October 23, 20</w:t>
            </w:r>
            <w:bookmarkStart w:id="0" w:name="_GoBack"/>
            <w:bookmarkEnd w:id="0"/>
            <w:r w:rsidRPr="00755D88">
              <w:rPr>
                <w:sz w:val="23"/>
                <w:szCs w:val="23"/>
              </w:rPr>
              <w:t>18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3:00 p.m. – 5:00 p.m.</w:t>
            </w:r>
          </w:p>
        </w:tc>
        <w:tc>
          <w:tcPr>
            <w:tcW w:w="755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>ECHO Advisory Committee Meeting</w:t>
            </w:r>
          </w:p>
          <w:p w:rsidR="00300B5B" w:rsidRPr="00755D88" w:rsidRDefault="00300B5B" w:rsidP="00300B5B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Volusia County Historic Courthouse</w:t>
            </w:r>
          </w:p>
          <w:p w:rsidR="009C55C8" w:rsidRPr="00755D88" w:rsidRDefault="00300B5B" w:rsidP="007B29FE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000000"/>
                <w:sz w:val="23"/>
                <w:szCs w:val="23"/>
              </w:rPr>
              <w:t>2</w:t>
            </w:r>
            <w:r w:rsidRPr="00755D88">
              <w:rPr>
                <w:rFonts w:eastAsia="Times New Roman"/>
                <w:b/>
                <w:color w:val="000000"/>
                <w:sz w:val="23"/>
                <w:szCs w:val="23"/>
                <w:vertAlign w:val="superscript"/>
              </w:rPr>
              <w:t>nd</w:t>
            </w:r>
            <w:r w:rsidRPr="00755D88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 Floor Training Room</w:t>
            </w:r>
          </w:p>
          <w:p w:rsidR="00300B5B" w:rsidRPr="00755D88" w:rsidRDefault="00300B5B" w:rsidP="00300B5B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125 W. New York Ave., DeLand</w:t>
            </w:r>
          </w:p>
        </w:tc>
      </w:tr>
      <w:tr w:rsidR="009C55C8" w:rsidRPr="00C02A9E" w:rsidTr="00755D88">
        <w:trPr>
          <w:trHeight w:val="23"/>
        </w:trPr>
        <w:tc>
          <w:tcPr>
            <w:tcW w:w="3289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  <w:r w:rsidRPr="00755D88">
              <w:rPr>
                <w:b/>
                <w:sz w:val="23"/>
                <w:szCs w:val="23"/>
              </w:rPr>
              <w:t>Thursday, November 8, 2018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  <w:r w:rsidRPr="00755D88">
              <w:rPr>
                <w:b/>
                <w:sz w:val="23"/>
                <w:szCs w:val="23"/>
              </w:rPr>
              <w:t>5:00 p.m.</w:t>
            </w:r>
          </w:p>
        </w:tc>
        <w:tc>
          <w:tcPr>
            <w:tcW w:w="7555" w:type="dxa"/>
            <w:tcBorders>
              <w:bottom w:val="single" w:sz="18" w:space="0" w:color="auto"/>
            </w:tcBorders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>TECHNICAL COMPLETENESS APPLICATION DEADLINE</w:t>
            </w:r>
          </w:p>
        </w:tc>
      </w:tr>
      <w:tr w:rsidR="009C55C8" w:rsidRPr="00C02A9E" w:rsidTr="00755D88">
        <w:trPr>
          <w:trHeight w:val="594"/>
        </w:trPr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Thursday December 13, 2018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5:00 p.m.</w:t>
            </w:r>
          </w:p>
        </w:tc>
        <w:tc>
          <w:tcPr>
            <w:tcW w:w="755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>FINAL APPLICATION DEADLINE</w:t>
            </w:r>
          </w:p>
        </w:tc>
      </w:tr>
      <w:tr w:rsidR="009C55C8" w:rsidRPr="00C02A9E" w:rsidTr="00755D88">
        <w:trPr>
          <w:trHeight w:val="1944"/>
        </w:trPr>
        <w:tc>
          <w:tcPr>
            <w:tcW w:w="3289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Tuesday, January 22, 2019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7555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755D88">
              <w:rPr>
                <w:rFonts w:eastAsia="Times New Roman"/>
                <w:sz w:val="23"/>
                <w:szCs w:val="23"/>
              </w:rPr>
              <w:t>ECHO Advisory Committee tour and eligibility meeting.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The ECHO Advisory Committee will meet at ECHO grant applicants’ project sites.  There will be a short presentation by the applicant and an opportunity for questions from the Advisory Committee.</w:t>
            </w:r>
          </w:p>
          <w:p w:rsidR="009C55C8" w:rsidRPr="00755D88" w:rsidRDefault="009C55C8" w:rsidP="007B29FE">
            <w:pPr>
              <w:spacing w:after="0" w:line="240" w:lineRule="auto"/>
              <w:rPr>
                <w:ins w:id="1" w:author="County of Volusia" w:date="2017-07-18T12:53:00Z"/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 xml:space="preserve">The Eligibility Meeting will be held following the site visits. 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C00000"/>
                <w:sz w:val="23"/>
                <w:szCs w:val="23"/>
              </w:rPr>
              <w:t>Mandatory attendance for applicants.</w:t>
            </w:r>
          </w:p>
          <w:p w:rsidR="009C55C8" w:rsidRPr="00755D88" w:rsidRDefault="0061164F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Deltona Regional Library</w:t>
            </w:r>
          </w:p>
          <w:p w:rsidR="0061164F" w:rsidRPr="00755D88" w:rsidRDefault="0061164F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Magnolia Room</w:t>
            </w:r>
          </w:p>
          <w:p w:rsidR="0061164F" w:rsidRPr="00755D88" w:rsidRDefault="0061164F" w:rsidP="007B29FE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2150 Eustace Ave., Deltona 32725</w:t>
            </w:r>
          </w:p>
        </w:tc>
      </w:tr>
      <w:tr w:rsidR="009C55C8" w:rsidRPr="00C02A9E" w:rsidTr="00755D88"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F801F3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T</w:t>
            </w:r>
            <w:r w:rsidR="009C55C8" w:rsidRPr="00755D88">
              <w:rPr>
                <w:sz w:val="23"/>
                <w:szCs w:val="23"/>
              </w:rPr>
              <w:t>uesday, Februa</w:t>
            </w:r>
            <w:r w:rsidR="00422724" w:rsidRPr="00755D88">
              <w:rPr>
                <w:sz w:val="23"/>
                <w:szCs w:val="23"/>
              </w:rPr>
              <w:t>ry 5</w:t>
            </w:r>
            <w:r w:rsidR="009C55C8" w:rsidRPr="00755D88">
              <w:rPr>
                <w:sz w:val="23"/>
                <w:szCs w:val="23"/>
              </w:rPr>
              <w:t>, 2019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9:00 a.m. – Completion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7555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 xml:space="preserve">ECHO Advisory Committee meets as “Grant Review Panel” to rank applications and make recommendations for award.  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 xml:space="preserve">Mandatory attendance for applicants. 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i/>
                <w:sz w:val="23"/>
                <w:szCs w:val="23"/>
              </w:rPr>
              <w:t>* Come prepared to answer possible questions from the Advisory Committee.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>Lifeguard Headquarters, 515 S. Atlantic Ave., Daytona Beach</w:t>
            </w:r>
          </w:p>
        </w:tc>
      </w:tr>
      <w:tr w:rsidR="009C55C8" w:rsidRPr="00C02A9E" w:rsidTr="00755D88">
        <w:tc>
          <w:tcPr>
            <w:tcW w:w="3289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March</w:t>
            </w:r>
          </w:p>
        </w:tc>
        <w:tc>
          <w:tcPr>
            <w:tcW w:w="7555" w:type="dxa"/>
            <w:tcBorders>
              <w:bottom w:val="single" w:sz="18" w:space="0" w:color="auto"/>
            </w:tcBorders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>Package presented to County Council</w:t>
            </w:r>
          </w:p>
        </w:tc>
      </w:tr>
      <w:tr w:rsidR="009C55C8" w:rsidRPr="00C02A9E" w:rsidTr="00755D88"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April</w:t>
            </w:r>
          </w:p>
        </w:tc>
        <w:tc>
          <w:tcPr>
            <w:tcW w:w="7555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>Estimated date(s) grant funds will be available.</w:t>
            </w:r>
          </w:p>
        </w:tc>
      </w:tr>
      <w:tr w:rsidR="009C55C8" w:rsidRPr="00C02A9E" w:rsidTr="00755D88">
        <w:trPr>
          <w:trHeight w:val="576"/>
        </w:trPr>
        <w:tc>
          <w:tcPr>
            <w:tcW w:w="3289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T</w:t>
            </w:r>
            <w:r w:rsidR="00D86E6D" w:rsidRPr="00755D88">
              <w:rPr>
                <w:sz w:val="23"/>
                <w:szCs w:val="23"/>
              </w:rPr>
              <w:t>uesday</w:t>
            </w:r>
            <w:r w:rsidR="00470C76" w:rsidRPr="00755D88">
              <w:rPr>
                <w:sz w:val="23"/>
                <w:szCs w:val="23"/>
              </w:rPr>
              <w:t>, April 2</w:t>
            </w:r>
            <w:r w:rsidR="00D86E6D" w:rsidRPr="00755D88">
              <w:rPr>
                <w:sz w:val="23"/>
                <w:szCs w:val="23"/>
              </w:rPr>
              <w:t>3</w:t>
            </w:r>
            <w:r w:rsidR="00470C76" w:rsidRPr="00755D88">
              <w:rPr>
                <w:sz w:val="23"/>
                <w:szCs w:val="23"/>
              </w:rPr>
              <w:t>,</w:t>
            </w:r>
            <w:r w:rsidRPr="00755D88">
              <w:rPr>
                <w:sz w:val="23"/>
                <w:szCs w:val="23"/>
              </w:rPr>
              <w:t xml:space="preserve"> 2019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3:00 p.m. – 5:00 p.m.</w:t>
            </w:r>
          </w:p>
        </w:tc>
        <w:tc>
          <w:tcPr>
            <w:tcW w:w="7555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>ECHO Advisory Committee Meeting</w:t>
            </w:r>
          </w:p>
          <w:p w:rsidR="009C55C8" w:rsidRPr="00755D88" w:rsidRDefault="00755D88" w:rsidP="007B29FE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000000"/>
                <w:sz w:val="23"/>
                <w:szCs w:val="23"/>
              </w:rPr>
              <w:t>Marshall &amp; Vera Lea Rinker Environmental Learning Center</w:t>
            </w:r>
          </w:p>
          <w:p w:rsidR="00755D88" w:rsidRPr="00755D88" w:rsidRDefault="00755D88" w:rsidP="007B29FE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000000"/>
                <w:sz w:val="23"/>
                <w:szCs w:val="23"/>
              </w:rPr>
              <w:t>219 E. Michigan Ave., DeLand</w:t>
            </w:r>
          </w:p>
        </w:tc>
      </w:tr>
      <w:tr w:rsidR="009C55C8" w:rsidRPr="00C02A9E" w:rsidTr="00755D88">
        <w:trPr>
          <w:trHeight w:val="486"/>
        </w:trPr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D86E6D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Tuesday</w:t>
            </w:r>
            <w:r w:rsidR="009C55C8" w:rsidRPr="00755D88">
              <w:rPr>
                <w:sz w:val="23"/>
                <w:szCs w:val="23"/>
              </w:rPr>
              <w:t>, July 2</w:t>
            </w:r>
            <w:r w:rsidRPr="00755D88">
              <w:rPr>
                <w:sz w:val="23"/>
                <w:szCs w:val="23"/>
              </w:rPr>
              <w:t>3</w:t>
            </w:r>
            <w:r w:rsidR="009C55C8" w:rsidRPr="00755D88">
              <w:rPr>
                <w:sz w:val="23"/>
                <w:szCs w:val="23"/>
              </w:rPr>
              <w:t>, 2019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3:00 p.m. – 5:00 p.m.</w:t>
            </w:r>
          </w:p>
        </w:tc>
        <w:tc>
          <w:tcPr>
            <w:tcW w:w="7555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color w:val="000000"/>
                <w:sz w:val="23"/>
                <w:szCs w:val="23"/>
              </w:rPr>
              <w:t>ECHO Advisory Committee Meeting</w:t>
            </w:r>
          </w:p>
          <w:p w:rsidR="009C55C8" w:rsidRPr="00755D88" w:rsidRDefault="001A6230" w:rsidP="007B29FE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000000"/>
                <w:sz w:val="23"/>
                <w:szCs w:val="23"/>
              </w:rPr>
              <w:t>Live Oak Cultural Center</w:t>
            </w:r>
          </w:p>
          <w:p w:rsidR="001A6230" w:rsidRPr="00755D88" w:rsidRDefault="001A6230" w:rsidP="001A6230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000000"/>
                <w:sz w:val="23"/>
                <w:szCs w:val="23"/>
              </w:rPr>
              <w:t>1000 Live Oak Street, New Smyrna Beach</w:t>
            </w:r>
          </w:p>
        </w:tc>
      </w:tr>
      <w:tr w:rsidR="009C55C8" w:rsidRPr="00C02A9E" w:rsidTr="00755D88">
        <w:trPr>
          <w:trHeight w:val="540"/>
        </w:trPr>
        <w:tc>
          <w:tcPr>
            <w:tcW w:w="3289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Friday, August 16, 2019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2:00 p.m. – 5:00 p.m.</w:t>
            </w:r>
          </w:p>
        </w:tc>
        <w:tc>
          <w:tcPr>
            <w:tcW w:w="7555" w:type="dxa"/>
            <w:shd w:val="clear" w:color="auto" w:fill="auto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 xml:space="preserve">ECHO Mandatory Workshop/ Westside 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Volusia County Thomas C. Kelly Building</w:t>
            </w:r>
          </w:p>
          <w:p w:rsidR="009C55C8" w:rsidRPr="00755D88" w:rsidRDefault="00300B5B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1</w:t>
            </w:r>
            <w:r w:rsidRPr="00755D88">
              <w:rPr>
                <w:rFonts w:eastAsia="Times New Roman"/>
                <w:b/>
                <w:sz w:val="23"/>
                <w:szCs w:val="23"/>
                <w:vertAlign w:val="superscript"/>
              </w:rPr>
              <w:t>st</w:t>
            </w:r>
            <w:r w:rsidRPr="00755D88">
              <w:rPr>
                <w:rFonts w:eastAsia="Times New Roman"/>
                <w:b/>
                <w:sz w:val="23"/>
                <w:szCs w:val="23"/>
              </w:rPr>
              <w:t xml:space="preserve"> Floor Training Room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123 W. Indiana Avenue, DeLand</w:t>
            </w:r>
          </w:p>
        </w:tc>
      </w:tr>
      <w:tr w:rsidR="009C55C8" w:rsidRPr="00C02A9E" w:rsidTr="00755D88">
        <w:tc>
          <w:tcPr>
            <w:tcW w:w="3289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Friday, August 23, 2019</w:t>
            </w:r>
          </w:p>
          <w:p w:rsidR="009C55C8" w:rsidRPr="00755D88" w:rsidRDefault="009C55C8" w:rsidP="007B29FE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755D88">
              <w:rPr>
                <w:sz w:val="23"/>
                <w:szCs w:val="23"/>
              </w:rPr>
              <w:t>2:00 p.m. – 5:00 p.m.</w:t>
            </w:r>
          </w:p>
          <w:p w:rsidR="001A6230" w:rsidRPr="00755D88" w:rsidRDefault="001A6230" w:rsidP="007B29FE">
            <w:pPr>
              <w:spacing w:after="0" w:line="240" w:lineRule="auto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7555" w:type="dxa"/>
            <w:shd w:val="clear" w:color="auto" w:fill="FFF2CC" w:themeFill="accent4" w:themeFillTint="33"/>
          </w:tcPr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color w:val="FF0000"/>
                <w:sz w:val="23"/>
                <w:szCs w:val="23"/>
              </w:rPr>
              <w:t>ECHO Mandatory Workshop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Lifeguard Headquarters</w:t>
            </w:r>
          </w:p>
          <w:p w:rsidR="009C55C8" w:rsidRPr="00755D88" w:rsidRDefault="009C55C8" w:rsidP="007B29FE">
            <w:pPr>
              <w:spacing w:after="0" w:line="240" w:lineRule="auto"/>
              <w:rPr>
                <w:rFonts w:eastAsia="Times New Roman"/>
                <w:b/>
                <w:color w:val="FF0000"/>
                <w:sz w:val="23"/>
                <w:szCs w:val="23"/>
              </w:rPr>
            </w:pPr>
            <w:r w:rsidRPr="00755D88">
              <w:rPr>
                <w:rFonts w:eastAsia="Times New Roman"/>
                <w:b/>
                <w:sz w:val="23"/>
                <w:szCs w:val="23"/>
              </w:rPr>
              <w:t>515 S. Atlantic Ave., Daytona Beach</w:t>
            </w:r>
          </w:p>
        </w:tc>
      </w:tr>
    </w:tbl>
    <w:p w:rsidR="00616625" w:rsidRDefault="00616625" w:rsidP="00D86E6D"/>
    <w:sectPr w:rsidR="00616625" w:rsidSect="007B29FE">
      <w:pgSz w:w="12240" w:h="15840" w:code="1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8"/>
    <w:rsid w:val="00136D11"/>
    <w:rsid w:val="00151BA9"/>
    <w:rsid w:val="00184447"/>
    <w:rsid w:val="001A6230"/>
    <w:rsid w:val="00300B5B"/>
    <w:rsid w:val="003164E6"/>
    <w:rsid w:val="003778C2"/>
    <w:rsid w:val="00422724"/>
    <w:rsid w:val="00450BC3"/>
    <w:rsid w:val="00470C76"/>
    <w:rsid w:val="005A5838"/>
    <w:rsid w:val="0061164F"/>
    <w:rsid w:val="00616625"/>
    <w:rsid w:val="00660D5C"/>
    <w:rsid w:val="006670C2"/>
    <w:rsid w:val="00755D88"/>
    <w:rsid w:val="007B29FE"/>
    <w:rsid w:val="00851576"/>
    <w:rsid w:val="008D2ED5"/>
    <w:rsid w:val="00957DE5"/>
    <w:rsid w:val="009C55C8"/>
    <w:rsid w:val="00B73554"/>
    <w:rsid w:val="00CB1E3A"/>
    <w:rsid w:val="00D86E6D"/>
    <w:rsid w:val="00DB65FC"/>
    <w:rsid w:val="00DF01F3"/>
    <w:rsid w:val="00F71BEE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85CC"/>
  <w15:chartTrackingRefBased/>
  <w15:docId w15:val="{78A84DEE-13FC-4189-8465-F387C07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5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usia.org/services/community-services/ech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Marcum</dc:creator>
  <cp:keywords/>
  <dc:description/>
  <cp:lastModifiedBy>Jill Marcum</cp:lastModifiedBy>
  <cp:revision>3</cp:revision>
  <cp:lastPrinted>2019-01-10T13:28:00Z</cp:lastPrinted>
  <dcterms:created xsi:type="dcterms:W3CDTF">2019-01-29T21:53:00Z</dcterms:created>
  <dcterms:modified xsi:type="dcterms:W3CDTF">2019-01-30T20:50:00Z</dcterms:modified>
</cp:coreProperties>
</file>